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16A" w:rsidRDefault="009A216A" w:rsidP="005D30F3">
      <w:pPr>
        <w:spacing w:after="0"/>
        <w:jc w:val="center"/>
        <w:rPr>
          <w:b/>
          <w:color w:val="DA1F28" w:themeColor="accent2"/>
          <w:sz w:val="32"/>
          <w:szCs w:val="32"/>
        </w:rPr>
      </w:pPr>
    </w:p>
    <w:p w:rsidR="009A216A" w:rsidRDefault="00FC2F13" w:rsidP="009A216A">
      <w:pPr>
        <w:spacing w:after="0"/>
        <w:jc w:val="center"/>
        <w:rPr>
          <w:b/>
          <w:color w:val="DA1F28" w:themeColor="accent2"/>
          <w:sz w:val="32"/>
          <w:szCs w:val="32"/>
        </w:rPr>
      </w:pPr>
      <w:r>
        <w:rPr>
          <w:rFonts w:ascii="Calibri" w:hAnsi="Calibri"/>
          <w:noProof/>
          <w:color w:val="215868"/>
        </w:rPr>
        <w:fldChar w:fldCharType="begin"/>
      </w:r>
      <w:r>
        <w:rPr>
          <w:rFonts w:ascii="Calibri" w:hAnsi="Calibri"/>
          <w:noProof/>
          <w:color w:val="215868"/>
        </w:rPr>
        <w:instrText xml:space="preserve"> INCLUDEPICTURE  "cid:image002.jpg@01D3219C.118770A0" \* MERGEFORMATINET </w:instrText>
      </w:r>
      <w:r>
        <w:rPr>
          <w:rFonts w:ascii="Calibri" w:hAnsi="Calibri"/>
          <w:noProof/>
          <w:color w:val="215868"/>
        </w:rPr>
        <w:fldChar w:fldCharType="separate"/>
      </w:r>
      <w:r w:rsidR="00467E70">
        <w:rPr>
          <w:rFonts w:ascii="Calibri" w:hAnsi="Calibri"/>
          <w:noProof/>
          <w:color w:val="215868"/>
        </w:rPr>
        <w:fldChar w:fldCharType="begin"/>
      </w:r>
      <w:r w:rsidR="00467E70">
        <w:rPr>
          <w:rFonts w:ascii="Calibri" w:hAnsi="Calibri"/>
          <w:noProof/>
          <w:color w:val="215868"/>
        </w:rPr>
        <w:instrText xml:space="preserve"> INCLUDEPICTURE  "cid:image002.jpg@01D3219C.118770A0" \* MERGEFORMATINET </w:instrText>
      </w:r>
      <w:r w:rsidR="00467E70">
        <w:rPr>
          <w:rFonts w:ascii="Calibri" w:hAnsi="Calibri"/>
          <w:noProof/>
          <w:color w:val="215868"/>
        </w:rPr>
        <w:fldChar w:fldCharType="separate"/>
      </w:r>
      <w:r w:rsidR="00467E70">
        <w:rPr>
          <w:rFonts w:ascii="Calibri" w:hAnsi="Calibri"/>
          <w:noProof/>
          <w:color w:val="215868"/>
        </w:rPr>
        <w:fldChar w:fldCharType="begin"/>
      </w:r>
      <w:r w:rsidR="00467E70">
        <w:rPr>
          <w:rFonts w:ascii="Calibri" w:hAnsi="Calibri"/>
          <w:noProof/>
          <w:color w:val="215868"/>
        </w:rPr>
        <w:instrText xml:space="preserve"> INCLUDEPICTURE  "cid:image002.jpg@01D3219C.118770A0" \* MERGEFORMATINET </w:instrText>
      </w:r>
      <w:r w:rsidR="00467E70">
        <w:rPr>
          <w:rFonts w:ascii="Calibri" w:hAnsi="Calibri"/>
          <w:noProof/>
          <w:color w:val="215868"/>
        </w:rPr>
        <w:fldChar w:fldCharType="separate"/>
      </w:r>
      <w:r w:rsidR="00BA0A1B">
        <w:rPr>
          <w:rFonts w:ascii="Calibri" w:hAnsi="Calibri"/>
          <w:noProof/>
          <w:color w:val="215868"/>
        </w:rPr>
        <w:fldChar w:fldCharType="begin"/>
      </w:r>
      <w:r w:rsidR="00BA0A1B">
        <w:rPr>
          <w:rFonts w:ascii="Calibri" w:hAnsi="Calibri"/>
          <w:noProof/>
          <w:color w:val="215868"/>
        </w:rPr>
        <w:instrText xml:space="preserve"> </w:instrText>
      </w:r>
      <w:r w:rsidR="00BA0A1B">
        <w:rPr>
          <w:rFonts w:ascii="Calibri" w:hAnsi="Calibri"/>
          <w:noProof/>
          <w:color w:val="215868"/>
        </w:rPr>
        <w:instrText>INCLUDEPICTURE  "cid:image002.jpg@01D3219C.118770A0" \* MERGEFORMATINET</w:instrText>
      </w:r>
      <w:r w:rsidR="00BA0A1B">
        <w:rPr>
          <w:rFonts w:ascii="Calibri" w:hAnsi="Calibri"/>
          <w:noProof/>
          <w:color w:val="215868"/>
        </w:rPr>
        <w:instrText xml:space="preserve"> </w:instrText>
      </w:r>
      <w:r w:rsidR="00BA0A1B">
        <w:rPr>
          <w:rFonts w:ascii="Calibri" w:hAnsi="Calibri"/>
          <w:noProof/>
          <w:color w:val="215868"/>
        </w:rPr>
        <w:fldChar w:fldCharType="separate"/>
      </w:r>
      <w:r w:rsidR="00BA0A1B">
        <w:rPr>
          <w:rFonts w:ascii="Calibri" w:hAnsi="Calibri"/>
          <w:noProof/>
          <w:color w:val="21586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9pt;height:104.25pt;visibility:visible">
            <v:imagedata r:id="rId6" r:href="rId7"/>
          </v:shape>
        </w:pict>
      </w:r>
      <w:r w:rsidR="00BA0A1B">
        <w:rPr>
          <w:rFonts w:ascii="Calibri" w:hAnsi="Calibri"/>
          <w:noProof/>
          <w:color w:val="215868"/>
        </w:rPr>
        <w:fldChar w:fldCharType="end"/>
      </w:r>
      <w:r w:rsidR="00467E70">
        <w:rPr>
          <w:rFonts w:ascii="Calibri" w:hAnsi="Calibri"/>
          <w:noProof/>
          <w:color w:val="215868"/>
        </w:rPr>
        <w:fldChar w:fldCharType="end"/>
      </w:r>
      <w:r w:rsidR="00467E70">
        <w:rPr>
          <w:rFonts w:ascii="Calibri" w:hAnsi="Calibri"/>
          <w:noProof/>
          <w:color w:val="215868"/>
        </w:rPr>
        <w:fldChar w:fldCharType="end"/>
      </w:r>
      <w:r>
        <w:rPr>
          <w:rFonts w:ascii="Calibri" w:hAnsi="Calibri"/>
          <w:noProof/>
          <w:color w:val="215868"/>
        </w:rPr>
        <w:fldChar w:fldCharType="end"/>
      </w:r>
      <w:r w:rsidR="006142EC">
        <w:rPr>
          <w:rFonts w:ascii="Arial" w:hAnsi="Arial"/>
          <w:noProof/>
        </w:rPr>
        <w:drawing>
          <wp:inline distT="0" distB="0" distL="0" distR="0">
            <wp:extent cx="2419350" cy="13049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1304925"/>
                    </a:xfrm>
                    <a:prstGeom prst="rect">
                      <a:avLst/>
                    </a:prstGeom>
                    <a:noFill/>
                    <a:ln>
                      <a:noFill/>
                    </a:ln>
                  </pic:spPr>
                </pic:pic>
              </a:graphicData>
            </a:graphic>
          </wp:inline>
        </w:drawing>
      </w:r>
      <w:r w:rsidR="006142EC" w:rsidRPr="00110547">
        <w:rPr>
          <w:noProof/>
        </w:rPr>
        <w:drawing>
          <wp:inline distT="0" distB="0" distL="0" distR="0">
            <wp:extent cx="1343025" cy="1343025"/>
            <wp:effectExtent l="0" t="0" r="0" b="9525"/>
            <wp:docPr id="2" name="Picture 2" descr="C:\Users\Mandrews\AppData\Local\Microsoft\Windows\Temporary Internet Files\Content.Word\BPTW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ndrews\AppData\Local\Microsoft\Windows\Temporary Internet Files\Content.Word\BPTW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3025" cy="1343025"/>
                    </a:xfrm>
                    <a:prstGeom prst="rect">
                      <a:avLst/>
                    </a:prstGeom>
                    <a:noFill/>
                    <a:ln>
                      <a:noFill/>
                    </a:ln>
                  </pic:spPr>
                </pic:pic>
              </a:graphicData>
            </a:graphic>
          </wp:inline>
        </w:drawing>
      </w:r>
      <w:bookmarkStart w:id="0" w:name="_GoBack"/>
      <w:bookmarkEnd w:id="0"/>
    </w:p>
    <w:p w:rsidR="009A216A" w:rsidRDefault="009A216A" w:rsidP="009A216A">
      <w:pPr>
        <w:spacing w:after="0"/>
        <w:jc w:val="center"/>
        <w:rPr>
          <w:b/>
          <w:color w:val="DA1F28" w:themeColor="accent2"/>
          <w:sz w:val="16"/>
          <w:szCs w:val="16"/>
        </w:rPr>
      </w:pPr>
    </w:p>
    <w:p w:rsidR="006142EC" w:rsidRPr="000B0788" w:rsidRDefault="006142EC" w:rsidP="00467E70">
      <w:pPr>
        <w:pStyle w:val="NoSpacing"/>
        <w:jc w:val="center"/>
      </w:pPr>
      <w:r w:rsidRPr="000B0788">
        <w:t>Community Action Partnership of Lancaster and Saunders Counties is a private,</w:t>
      </w:r>
    </w:p>
    <w:p w:rsidR="006142EC" w:rsidRPr="000B0788" w:rsidRDefault="006142EC" w:rsidP="00467E70">
      <w:pPr>
        <w:pStyle w:val="NoSpacing"/>
        <w:jc w:val="center"/>
        <w:rPr>
          <w:iCs/>
        </w:rPr>
      </w:pPr>
      <w:proofErr w:type="gramStart"/>
      <w:r w:rsidRPr="000B0788">
        <w:t>not-for-profit</w:t>
      </w:r>
      <w:proofErr w:type="gramEnd"/>
      <w:r w:rsidRPr="000B0788">
        <w:t xml:space="preserve"> organization with the</w:t>
      </w:r>
      <w:r w:rsidRPr="000B0788">
        <w:rPr>
          <w:iCs/>
        </w:rPr>
        <w:t xml:space="preserve"> belief that extraordinary employees have the power to</w:t>
      </w:r>
    </w:p>
    <w:p w:rsidR="006142EC" w:rsidRPr="000B0788" w:rsidRDefault="006142EC" w:rsidP="00467E70">
      <w:pPr>
        <w:pStyle w:val="NoSpacing"/>
        <w:jc w:val="center"/>
        <w:rPr>
          <w:iCs/>
        </w:rPr>
      </w:pPr>
      <w:proofErr w:type="gramStart"/>
      <w:r w:rsidRPr="000B0788">
        <w:rPr>
          <w:iCs/>
        </w:rPr>
        <w:t>positively</w:t>
      </w:r>
      <w:proofErr w:type="gramEnd"/>
      <w:r w:rsidRPr="000B0788">
        <w:rPr>
          <w:iCs/>
        </w:rPr>
        <w:t xml:space="preserve"> transform lives and communities. We value people who are passionate, ethical,</w:t>
      </w:r>
    </w:p>
    <w:p w:rsidR="006142EC" w:rsidRPr="000B0788" w:rsidRDefault="006142EC" w:rsidP="00467E70">
      <w:pPr>
        <w:pStyle w:val="NoSpacing"/>
        <w:jc w:val="center"/>
      </w:pPr>
      <w:proofErr w:type="gramStart"/>
      <w:r w:rsidRPr="000B0788">
        <w:rPr>
          <w:iCs/>
        </w:rPr>
        <w:t>and</w:t>
      </w:r>
      <w:proofErr w:type="gramEnd"/>
      <w:r w:rsidRPr="000B0788">
        <w:rPr>
          <w:iCs/>
        </w:rPr>
        <w:t xml:space="preserve"> dedicated to empowering those living in poverty to reach economic stability.</w:t>
      </w:r>
    </w:p>
    <w:p w:rsidR="00494686" w:rsidRPr="009302F2" w:rsidRDefault="00494686" w:rsidP="00BA0A1B">
      <w:pPr>
        <w:pStyle w:val="NoSpacing"/>
        <w:jc w:val="center"/>
      </w:pPr>
    </w:p>
    <w:p w:rsidR="00487125" w:rsidRDefault="009A216A" w:rsidP="00076F47">
      <w:pPr>
        <w:spacing w:after="0" w:line="240" w:lineRule="auto"/>
        <w:jc w:val="center"/>
        <w:rPr>
          <w:b/>
          <w:sz w:val="28"/>
          <w:szCs w:val="28"/>
        </w:rPr>
      </w:pPr>
      <w:r>
        <w:rPr>
          <w:b/>
          <w:sz w:val="28"/>
          <w:szCs w:val="28"/>
        </w:rPr>
        <w:t>Early Head Start/Head Start</w:t>
      </w:r>
      <w:r w:rsidR="00494686" w:rsidRPr="00E35CA1">
        <w:rPr>
          <w:b/>
          <w:sz w:val="28"/>
          <w:szCs w:val="28"/>
        </w:rPr>
        <w:t xml:space="preserve"> </w:t>
      </w:r>
      <w:r w:rsidR="00E35CA1" w:rsidRPr="00E35CA1">
        <w:rPr>
          <w:b/>
          <w:sz w:val="28"/>
          <w:szCs w:val="28"/>
        </w:rPr>
        <w:t>Family Engagement Specialist</w:t>
      </w:r>
      <w:r w:rsidR="0082310A">
        <w:rPr>
          <w:b/>
          <w:sz w:val="28"/>
          <w:szCs w:val="28"/>
        </w:rPr>
        <w:t xml:space="preserve"> </w:t>
      </w:r>
    </w:p>
    <w:p w:rsidR="00076F47" w:rsidRDefault="00076F47" w:rsidP="00076F47">
      <w:pPr>
        <w:spacing w:after="0" w:line="240" w:lineRule="auto"/>
        <w:jc w:val="center"/>
        <w:rPr>
          <w:sz w:val="16"/>
          <w:szCs w:val="16"/>
        </w:rPr>
      </w:pPr>
    </w:p>
    <w:p w:rsidR="00487125" w:rsidRPr="009A216A" w:rsidRDefault="00773B77" w:rsidP="00487125">
      <w:pPr>
        <w:spacing w:after="0" w:line="240" w:lineRule="auto"/>
        <w:rPr>
          <w:rFonts w:ascii="Times New Roman" w:hAnsi="Times New Roman" w:cs="Times New Roman"/>
        </w:rPr>
      </w:pPr>
      <w:r w:rsidRPr="009A216A">
        <w:rPr>
          <w:rFonts w:ascii="Times New Roman" w:hAnsi="Times New Roman" w:cs="Times New Roman"/>
        </w:rPr>
        <w:t>The successful applicant will:</w:t>
      </w:r>
    </w:p>
    <w:p w:rsidR="00487125" w:rsidRPr="009A216A" w:rsidRDefault="00487125" w:rsidP="00487125">
      <w:pPr>
        <w:spacing w:after="0" w:line="240" w:lineRule="auto"/>
        <w:rPr>
          <w:rFonts w:ascii="Times New Roman" w:hAnsi="Times New Roman" w:cs="Times New Roman"/>
        </w:rPr>
      </w:pPr>
    </w:p>
    <w:p w:rsidR="00E35CA1" w:rsidRPr="009A216A" w:rsidRDefault="00E35CA1"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 xml:space="preserve">Coordinate the </w:t>
      </w:r>
      <w:del w:id="1" w:author="Marjie Andrews" w:date="2019-03-22T14:05:00Z">
        <w:r w:rsidR="00FC2F13" w:rsidDel="008A6299">
          <w:rPr>
            <w:rFonts w:ascii="Times New Roman" w:hAnsi="Times New Roman"/>
            <w:b w:val="0"/>
            <w:sz w:val="22"/>
            <w:szCs w:val="22"/>
          </w:rPr>
          <w:delText xml:space="preserve"> </w:delText>
        </w:r>
      </w:del>
      <w:r w:rsidR="00FC2F13">
        <w:rPr>
          <w:rFonts w:ascii="Times New Roman" w:hAnsi="Times New Roman"/>
          <w:b w:val="0"/>
          <w:sz w:val="22"/>
          <w:szCs w:val="22"/>
        </w:rPr>
        <w:t>comprehensive</w:t>
      </w:r>
      <w:r w:rsidRPr="009A216A">
        <w:rPr>
          <w:rFonts w:ascii="Times New Roman" w:hAnsi="Times New Roman"/>
          <w:b w:val="0"/>
          <w:sz w:val="22"/>
          <w:szCs w:val="22"/>
        </w:rPr>
        <w:t xml:space="preserve"> </w:t>
      </w:r>
      <w:r w:rsidR="00FC2F13">
        <w:rPr>
          <w:rFonts w:ascii="Times New Roman" w:hAnsi="Times New Roman"/>
          <w:b w:val="0"/>
          <w:sz w:val="22"/>
          <w:szCs w:val="22"/>
        </w:rPr>
        <w:t xml:space="preserve">Head Start </w:t>
      </w:r>
      <w:r w:rsidRPr="009A216A">
        <w:rPr>
          <w:rFonts w:ascii="Times New Roman" w:hAnsi="Times New Roman"/>
          <w:b w:val="0"/>
          <w:sz w:val="22"/>
          <w:szCs w:val="22"/>
        </w:rPr>
        <w:t xml:space="preserve">services to families as they relate to early childhood education, health, mental health, social-emotional and parent education services.  </w:t>
      </w:r>
    </w:p>
    <w:p w:rsidR="00E35CA1" w:rsidRPr="009A216A" w:rsidRDefault="00E35CA1" w:rsidP="00E35CA1">
      <w:pPr>
        <w:spacing w:after="0"/>
        <w:rPr>
          <w:rFonts w:ascii="Times New Roman" w:hAnsi="Times New Roman" w:cs="Times New Roman"/>
        </w:rPr>
      </w:pPr>
    </w:p>
    <w:p w:rsidR="00FC2F13" w:rsidRDefault="00FC2F13" w:rsidP="00E35CA1">
      <w:pPr>
        <w:pStyle w:val="Heading3"/>
        <w:numPr>
          <w:ilvl w:val="0"/>
          <w:numId w:val="22"/>
        </w:numPr>
        <w:spacing w:before="0" w:after="0"/>
        <w:rPr>
          <w:rFonts w:ascii="Times New Roman" w:hAnsi="Times New Roman"/>
          <w:b w:val="0"/>
          <w:sz w:val="22"/>
          <w:szCs w:val="22"/>
        </w:rPr>
      </w:pPr>
      <w:del w:id="2" w:author="Marjie Andrews" w:date="2019-03-22T14:06:00Z">
        <w:r w:rsidDel="00467E70">
          <w:rPr>
            <w:rFonts w:ascii="Times New Roman" w:hAnsi="Times New Roman"/>
            <w:b w:val="0"/>
            <w:sz w:val="22"/>
            <w:szCs w:val="22"/>
          </w:rPr>
          <w:delText>-</w:delText>
        </w:r>
      </w:del>
      <w:r>
        <w:rPr>
          <w:rFonts w:ascii="Times New Roman" w:hAnsi="Times New Roman"/>
          <w:b w:val="0"/>
          <w:sz w:val="22"/>
          <w:szCs w:val="22"/>
        </w:rPr>
        <w:t>Partner</w:t>
      </w:r>
      <w:r w:rsidRPr="009A216A">
        <w:rPr>
          <w:rFonts w:ascii="Times New Roman" w:hAnsi="Times New Roman"/>
          <w:b w:val="0"/>
          <w:sz w:val="22"/>
          <w:szCs w:val="22"/>
        </w:rPr>
        <w:t xml:space="preserve"> </w:t>
      </w:r>
      <w:r w:rsidR="00E35CA1" w:rsidRPr="009A216A">
        <w:rPr>
          <w:rFonts w:ascii="Times New Roman" w:hAnsi="Times New Roman"/>
          <w:b w:val="0"/>
          <w:sz w:val="22"/>
          <w:szCs w:val="22"/>
        </w:rPr>
        <w:t>with teaching and administrative staff to develop and implement family engagement opportunities t</w:t>
      </w:r>
      <w:r>
        <w:rPr>
          <w:rFonts w:ascii="Times New Roman" w:hAnsi="Times New Roman"/>
          <w:b w:val="0"/>
          <w:sz w:val="22"/>
          <w:szCs w:val="22"/>
        </w:rPr>
        <w:t>hat</w:t>
      </w:r>
    </w:p>
    <w:p w:rsidR="00FC2F13" w:rsidRDefault="00E35CA1" w:rsidP="007A0F6E">
      <w:pPr>
        <w:pStyle w:val="Heading3"/>
        <w:numPr>
          <w:ilvl w:val="1"/>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enhance</w:t>
      </w:r>
      <w:proofErr w:type="gramEnd"/>
      <w:r w:rsidRPr="009A216A">
        <w:rPr>
          <w:rFonts w:ascii="Times New Roman" w:hAnsi="Times New Roman"/>
          <w:b w:val="0"/>
          <w:sz w:val="22"/>
          <w:szCs w:val="22"/>
        </w:rPr>
        <w:t xml:space="preserve"> family well-being</w:t>
      </w:r>
    </w:p>
    <w:p w:rsidR="00FC2F13" w:rsidRDefault="00E35CA1" w:rsidP="007A0F6E">
      <w:pPr>
        <w:pStyle w:val="Heading3"/>
        <w:numPr>
          <w:ilvl w:val="1"/>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promote</w:t>
      </w:r>
      <w:proofErr w:type="gramEnd"/>
      <w:r w:rsidRPr="009A216A">
        <w:rPr>
          <w:rFonts w:ascii="Times New Roman" w:hAnsi="Times New Roman"/>
          <w:b w:val="0"/>
          <w:sz w:val="22"/>
          <w:szCs w:val="22"/>
        </w:rPr>
        <w:t xml:space="preserve"> positive parent-child relationships</w:t>
      </w:r>
    </w:p>
    <w:p w:rsidR="00FC2F13" w:rsidRPr="00FC2F13" w:rsidRDefault="00E35CA1" w:rsidP="007A0F6E">
      <w:pPr>
        <w:pStyle w:val="Heading3"/>
        <w:numPr>
          <w:ilvl w:val="1"/>
          <w:numId w:val="22"/>
        </w:numPr>
        <w:spacing w:before="0" w:after="0"/>
        <w:rPr>
          <w:rFonts w:ascii="Times New Roman" w:hAnsi="Times New Roman"/>
          <w:b w:val="0"/>
          <w:sz w:val="22"/>
          <w:szCs w:val="22"/>
        </w:rPr>
      </w:pPr>
      <w:r w:rsidRPr="00FC2F13">
        <w:rPr>
          <w:rFonts w:ascii="Times New Roman" w:hAnsi="Times New Roman"/>
          <w:b w:val="0"/>
          <w:sz w:val="22"/>
          <w:szCs w:val="22"/>
        </w:rPr>
        <w:t>support family members as lifelong educators</w:t>
      </w:r>
      <w:r w:rsidR="00FC2F13" w:rsidRPr="00FC2F13">
        <w:rPr>
          <w:rFonts w:ascii="Times New Roman" w:hAnsi="Times New Roman"/>
          <w:b w:val="0"/>
          <w:sz w:val="22"/>
          <w:szCs w:val="22"/>
        </w:rPr>
        <w:t xml:space="preserve"> and</w:t>
      </w:r>
      <w:ins w:id="3" w:author="Jill Bomberger" w:date="2019-03-22T12:33:00Z">
        <w:r w:rsidR="007A0F6E">
          <w:rPr>
            <w:rFonts w:ascii="Times New Roman" w:hAnsi="Times New Roman"/>
            <w:b w:val="0"/>
            <w:sz w:val="22"/>
            <w:szCs w:val="22"/>
          </w:rPr>
          <w:t xml:space="preserve"> </w:t>
        </w:r>
      </w:ins>
      <w:r w:rsidRPr="00FC2F13">
        <w:rPr>
          <w:rFonts w:ascii="Times New Roman" w:hAnsi="Times New Roman"/>
          <w:b w:val="0"/>
          <w:sz w:val="22"/>
          <w:szCs w:val="22"/>
        </w:rPr>
        <w:t>learners</w:t>
      </w:r>
    </w:p>
    <w:p w:rsidR="00E35CA1" w:rsidRPr="009A216A" w:rsidRDefault="00E35CA1" w:rsidP="007A0F6E">
      <w:pPr>
        <w:pStyle w:val="Heading3"/>
        <w:numPr>
          <w:ilvl w:val="1"/>
          <w:numId w:val="22"/>
        </w:numPr>
        <w:spacing w:before="0" w:after="0"/>
        <w:rPr>
          <w:rFonts w:ascii="Times New Roman" w:hAnsi="Times New Roman"/>
          <w:b w:val="0"/>
          <w:sz w:val="22"/>
          <w:szCs w:val="22"/>
        </w:rPr>
      </w:pPr>
      <w:proofErr w:type="gramStart"/>
      <w:r w:rsidRPr="009A216A">
        <w:rPr>
          <w:rFonts w:ascii="Times New Roman" w:hAnsi="Times New Roman"/>
          <w:b w:val="0"/>
          <w:sz w:val="22"/>
          <w:szCs w:val="22"/>
        </w:rPr>
        <w:t>connect</w:t>
      </w:r>
      <w:proofErr w:type="gramEnd"/>
      <w:r w:rsidRPr="009A216A">
        <w:rPr>
          <w:rFonts w:ascii="Times New Roman" w:hAnsi="Times New Roman"/>
          <w:b w:val="0"/>
          <w:sz w:val="22"/>
          <w:szCs w:val="22"/>
        </w:rPr>
        <w:t xml:space="preserve"> family members to peers and their community and promote family members’ abilities to advocate and serve as leaders in their community.  </w:t>
      </w:r>
    </w:p>
    <w:p w:rsidR="00E35CA1" w:rsidRPr="009A216A" w:rsidRDefault="00E35CA1" w:rsidP="00E35CA1">
      <w:pPr>
        <w:spacing w:after="0"/>
        <w:rPr>
          <w:rFonts w:ascii="Times New Roman" w:hAnsi="Times New Roman" w:cs="Times New Roman"/>
        </w:rPr>
      </w:pPr>
    </w:p>
    <w:p w:rsidR="00E35CA1" w:rsidRPr="009A216A" w:rsidRDefault="009A216A" w:rsidP="00E35CA1">
      <w:pPr>
        <w:pStyle w:val="Heading3"/>
        <w:numPr>
          <w:ilvl w:val="0"/>
          <w:numId w:val="22"/>
        </w:numPr>
        <w:spacing w:before="0" w:after="0"/>
        <w:rPr>
          <w:rFonts w:ascii="Times New Roman" w:hAnsi="Times New Roman"/>
          <w:b w:val="0"/>
          <w:sz w:val="22"/>
          <w:szCs w:val="22"/>
        </w:rPr>
      </w:pPr>
      <w:r w:rsidRPr="009A216A">
        <w:rPr>
          <w:rFonts w:ascii="Times New Roman" w:hAnsi="Times New Roman"/>
          <w:b w:val="0"/>
          <w:sz w:val="22"/>
          <w:szCs w:val="22"/>
        </w:rPr>
        <w:t>Assist</w:t>
      </w:r>
      <w:r w:rsidR="00E35CA1" w:rsidRPr="009A216A">
        <w:rPr>
          <w:rFonts w:ascii="Times New Roman" w:hAnsi="Times New Roman"/>
          <w:b w:val="0"/>
          <w:sz w:val="22"/>
          <w:szCs w:val="22"/>
        </w:rPr>
        <w:t xml:space="preserve"> families as needed to address crisis events that may impact a child’s regular participation in the program and/or relate to basic family needs. </w:t>
      </w:r>
    </w:p>
    <w:p w:rsidR="00E35CA1" w:rsidRPr="009A216A" w:rsidRDefault="00E35CA1" w:rsidP="00E35CA1">
      <w:pPr>
        <w:pStyle w:val="Heading3"/>
        <w:spacing w:before="0" w:after="0"/>
        <w:ind w:left="2160" w:hanging="2160"/>
        <w:rPr>
          <w:rFonts w:ascii="Times New Roman" w:hAnsi="Times New Roman"/>
          <w:b w:val="0"/>
          <w:sz w:val="22"/>
          <w:szCs w:val="22"/>
        </w:rPr>
      </w:pPr>
    </w:p>
    <w:p w:rsidR="009302F2" w:rsidRPr="009A216A" w:rsidRDefault="00C446F9" w:rsidP="009A216A">
      <w:pPr>
        <w:spacing w:after="0"/>
        <w:rPr>
          <w:rFonts w:ascii="Times New Roman" w:hAnsi="Times New Roman" w:cs="Times New Roman"/>
          <w:b/>
        </w:rPr>
      </w:pPr>
      <w:r w:rsidRPr="009A216A">
        <w:rPr>
          <w:rFonts w:ascii="Times New Roman" w:hAnsi="Times New Roman" w:cs="Times New Roman"/>
        </w:rPr>
        <w:t>Bachelor’s Degree in Human Services or Social Work (preferred) or related field (Education, Child, Youth and Family Studies, Psychology).  Two years experience working in a community-based, culturally and/or social economically diverse, family-centered program.  Previous Head Start or Early Childhood Experience preferred.  V</w:t>
      </w:r>
      <w:r w:rsidR="0082310A">
        <w:rPr>
          <w:rFonts w:ascii="Times New Roman" w:hAnsi="Times New Roman" w:cs="Times New Roman"/>
        </w:rPr>
        <w:t xml:space="preserve">alid Nebraska Driver’s License and </w:t>
      </w:r>
      <w:r w:rsidRPr="009A216A">
        <w:rPr>
          <w:rFonts w:ascii="Times New Roman" w:hAnsi="Times New Roman" w:cs="Times New Roman"/>
        </w:rPr>
        <w:t>good driving record required</w:t>
      </w:r>
      <w:r w:rsidR="00FC3B4D" w:rsidRPr="009A216A">
        <w:rPr>
          <w:rFonts w:ascii="Times New Roman" w:hAnsi="Times New Roman" w:cs="Times New Roman"/>
        </w:rPr>
        <w:t>.</w:t>
      </w:r>
    </w:p>
    <w:p w:rsidR="009302F2" w:rsidRPr="009A216A" w:rsidRDefault="009302F2" w:rsidP="009302F2">
      <w:pPr>
        <w:pStyle w:val="NoSpacing"/>
        <w:rPr>
          <w:rFonts w:ascii="Times New Roman" w:hAnsi="Times New Roman" w:cs="Times New Roman"/>
        </w:rPr>
      </w:pPr>
    </w:p>
    <w:p w:rsidR="009302F2" w:rsidRPr="009A216A" w:rsidRDefault="009302F2" w:rsidP="009302F2">
      <w:pPr>
        <w:spacing w:after="0"/>
        <w:ind w:left="1440" w:hanging="1440"/>
        <w:rPr>
          <w:rFonts w:ascii="Times New Roman" w:hAnsi="Times New Roman" w:cs="Times New Roman"/>
        </w:rPr>
      </w:pPr>
      <w:r w:rsidRPr="009A216A">
        <w:rPr>
          <w:rFonts w:ascii="Times New Roman" w:hAnsi="Times New Roman" w:cs="Times New Roman"/>
        </w:rPr>
        <w:t>You will find complete job listing and details at the following websites:</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Communityactionatwork.org</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Careerlink.com</w:t>
      </w:r>
    </w:p>
    <w:p w:rsidR="009302F2" w:rsidRPr="009A216A" w:rsidRDefault="009302F2" w:rsidP="009302F2">
      <w:pPr>
        <w:spacing w:after="0"/>
        <w:ind w:left="1440" w:firstLine="450"/>
        <w:rPr>
          <w:rFonts w:ascii="Times New Roman" w:hAnsi="Times New Roman" w:cs="Times New Roman"/>
          <w:i/>
        </w:rPr>
      </w:pPr>
      <w:r w:rsidRPr="009A216A">
        <w:rPr>
          <w:rFonts w:ascii="Times New Roman" w:hAnsi="Times New Roman" w:cs="Times New Roman"/>
          <w:i/>
        </w:rPr>
        <w:t>Neworks.nebraska.gov</w:t>
      </w:r>
    </w:p>
    <w:p w:rsidR="001E2839" w:rsidRPr="009A216A" w:rsidRDefault="001E2839" w:rsidP="00487125">
      <w:pPr>
        <w:spacing w:after="0" w:line="240" w:lineRule="auto"/>
        <w:rPr>
          <w:rFonts w:ascii="Times New Roman" w:hAnsi="Times New Roman" w:cs="Times New Roman"/>
        </w:rPr>
      </w:pPr>
    </w:p>
    <w:p w:rsidR="009A216A" w:rsidRDefault="00F35336"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For information</w:t>
      </w:r>
      <w:r w:rsidR="00505E96" w:rsidRPr="009A216A">
        <w:rPr>
          <w:rFonts w:ascii="Times New Roman" w:hAnsi="Times New Roman" w:cs="Times New Roman"/>
          <w:b/>
        </w:rPr>
        <w:t xml:space="preserve"> regarding </w:t>
      </w:r>
      <w:r w:rsidR="00D1100F" w:rsidRPr="009A216A">
        <w:rPr>
          <w:rFonts w:ascii="Times New Roman" w:hAnsi="Times New Roman" w:cs="Times New Roman"/>
          <w:b/>
        </w:rPr>
        <w:t xml:space="preserve">the </w:t>
      </w:r>
      <w:r w:rsidR="00E35CA1" w:rsidRPr="009A216A">
        <w:rPr>
          <w:rFonts w:ascii="Times New Roman" w:hAnsi="Times New Roman" w:cs="Times New Roman"/>
          <w:b/>
        </w:rPr>
        <w:t>Family Engagement Specialist</w:t>
      </w:r>
      <w:r w:rsidR="00505E96" w:rsidRPr="009A216A">
        <w:rPr>
          <w:rFonts w:ascii="Times New Roman" w:hAnsi="Times New Roman" w:cs="Times New Roman"/>
          <w:b/>
        </w:rPr>
        <w:t xml:space="preserve"> job</w:t>
      </w:r>
      <w:r w:rsidRPr="009A216A">
        <w:rPr>
          <w:rFonts w:ascii="Times New Roman" w:hAnsi="Times New Roman" w:cs="Times New Roman"/>
          <w:b/>
        </w:rPr>
        <w:t>,</w:t>
      </w:r>
      <w:r w:rsidR="009A216A">
        <w:rPr>
          <w:rFonts w:ascii="Times New Roman" w:hAnsi="Times New Roman" w:cs="Times New Roman"/>
          <w:b/>
        </w:rPr>
        <w:t xml:space="preserve"> </w:t>
      </w:r>
      <w:r w:rsidR="00FC3B4D" w:rsidRPr="009A216A">
        <w:rPr>
          <w:rFonts w:ascii="Times New Roman" w:hAnsi="Times New Roman" w:cs="Times New Roman"/>
          <w:b/>
        </w:rPr>
        <w:t xml:space="preserve">contact </w:t>
      </w:r>
    </w:p>
    <w:p w:rsidR="00505E96" w:rsidRPr="009A216A" w:rsidRDefault="00FC3B4D" w:rsidP="00505E96">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Human Resources at</w:t>
      </w:r>
      <w:r w:rsidR="00505E96" w:rsidRPr="009A216A">
        <w:rPr>
          <w:rFonts w:ascii="Times New Roman" w:hAnsi="Times New Roman" w:cs="Times New Roman"/>
          <w:b/>
        </w:rPr>
        <w:t xml:space="preserve"> </w:t>
      </w:r>
      <w:r w:rsidRPr="009A216A">
        <w:rPr>
          <w:rFonts w:ascii="Times New Roman" w:hAnsi="Times New Roman" w:cs="Times New Roman"/>
          <w:b/>
        </w:rPr>
        <w:t>402-875-931</w:t>
      </w:r>
      <w:r w:rsidR="001C10CC" w:rsidRPr="009A216A">
        <w:rPr>
          <w:rFonts w:ascii="Times New Roman" w:hAnsi="Times New Roman" w:cs="Times New Roman"/>
          <w:b/>
        </w:rPr>
        <w:t>5</w:t>
      </w:r>
      <w:r w:rsidRPr="009A216A">
        <w:rPr>
          <w:rFonts w:ascii="Times New Roman" w:hAnsi="Times New Roman" w:cs="Times New Roman"/>
          <w:b/>
        </w:rPr>
        <w:t xml:space="preserve"> or</w:t>
      </w:r>
    </w:p>
    <w:p w:rsidR="000230CF" w:rsidRPr="009A216A" w:rsidRDefault="00BA0A1B" w:rsidP="00505E96">
      <w:pPr>
        <w:spacing w:after="0" w:line="240" w:lineRule="auto"/>
        <w:ind w:left="1440" w:hanging="1440"/>
        <w:jc w:val="center"/>
        <w:rPr>
          <w:rFonts w:ascii="Times New Roman" w:hAnsi="Times New Roman" w:cs="Times New Roman"/>
          <w:b/>
        </w:rPr>
      </w:pPr>
      <w:hyperlink r:id="rId10" w:history="1">
        <w:r w:rsidR="001C10CC" w:rsidRPr="009A216A">
          <w:rPr>
            <w:rStyle w:val="Hyperlink"/>
            <w:rFonts w:ascii="Times New Roman" w:hAnsi="Times New Roman" w:cs="Times New Roman"/>
            <w:b/>
          </w:rPr>
          <w:t>mandrews@communityactionatwork.org</w:t>
        </w:r>
      </w:hyperlink>
    </w:p>
    <w:p w:rsidR="00487125" w:rsidRPr="009A216A" w:rsidRDefault="00487125" w:rsidP="00487125">
      <w:pPr>
        <w:spacing w:after="0" w:line="240" w:lineRule="auto"/>
        <w:ind w:left="1440" w:hanging="1440"/>
        <w:jc w:val="center"/>
        <w:rPr>
          <w:rFonts w:ascii="Times New Roman" w:hAnsi="Times New Roman" w:cs="Times New Roman"/>
          <w:b/>
          <w:color w:val="EB641B" w:themeColor="accent3"/>
          <w:u w:val="single"/>
        </w:rPr>
      </w:pPr>
    </w:p>
    <w:p w:rsidR="00FC3B4D" w:rsidRPr="009A216A" w:rsidRDefault="000230CF" w:rsidP="00487125">
      <w:pPr>
        <w:spacing w:after="0" w:line="240" w:lineRule="auto"/>
        <w:ind w:left="1440" w:hanging="1440"/>
        <w:jc w:val="center"/>
        <w:rPr>
          <w:rFonts w:ascii="Times New Roman" w:hAnsi="Times New Roman" w:cs="Times New Roman"/>
          <w:b/>
        </w:rPr>
      </w:pPr>
      <w:r w:rsidRPr="009A216A">
        <w:rPr>
          <w:rFonts w:ascii="Times New Roman" w:hAnsi="Times New Roman" w:cs="Times New Roman"/>
          <w:b/>
        </w:rPr>
        <w:t xml:space="preserve">Resumes and cover letters should be sent </w:t>
      </w:r>
      <w:r w:rsidR="005E3999" w:rsidRPr="009A216A">
        <w:rPr>
          <w:rFonts w:ascii="Times New Roman" w:hAnsi="Times New Roman" w:cs="Times New Roman"/>
          <w:b/>
        </w:rPr>
        <w:t>to</w:t>
      </w:r>
      <w:r w:rsidRPr="009A216A">
        <w:rPr>
          <w:rFonts w:ascii="Times New Roman" w:hAnsi="Times New Roman" w:cs="Times New Roman"/>
          <w:b/>
        </w:rPr>
        <w:t>:</w:t>
      </w:r>
    </w:p>
    <w:p w:rsidR="000230CF" w:rsidRPr="009A216A" w:rsidRDefault="00BA0A1B" w:rsidP="00487125">
      <w:pPr>
        <w:spacing w:after="0" w:line="240" w:lineRule="auto"/>
        <w:ind w:left="1440" w:hanging="1440"/>
        <w:jc w:val="center"/>
        <w:rPr>
          <w:rFonts w:ascii="Times New Roman" w:hAnsi="Times New Roman" w:cs="Times New Roman"/>
          <w:b/>
        </w:rPr>
      </w:pPr>
      <w:hyperlink r:id="rId11" w:history="1">
        <w:r w:rsidR="001C10CC" w:rsidRPr="009A216A">
          <w:rPr>
            <w:rStyle w:val="Hyperlink"/>
            <w:rFonts w:ascii="Times New Roman" w:hAnsi="Times New Roman" w:cs="Times New Roman"/>
            <w:b/>
          </w:rPr>
          <w:t>mandrews@communityactionatwork.org</w:t>
        </w:r>
      </w:hyperlink>
    </w:p>
    <w:p w:rsidR="00FC3B4D" w:rsidRPr="009A216A" w:rsidRDefault="00FC3B4D" w:rsidP="00487125">
      <w:pPr>
        <w:spacing w:after="0" w:line="240" w:lineRule="auto"/>
        <w:ind w:left="1440" w:hanging="1440"/>
        <w:jc w:val="center"/>
        <w:rPr>
          <w:rFonts w:ascii="Times New Roman" w:hAnsi="Times New Roman" w:cs="Times New Roman"/>
          <w:b/>
        </w:rPr>
      </w:pPr>
    </w:p>
    <w:p w:rsidR="00341E4E" w:rsidRPr="007A0F6E" w:rsidRDefault="00B44F92" w:rsidP="0082310A">
      <w:pPr>
        <w:spacing w:after="0" w:line="240" w:lineRule="auto"/>
        <w:rPr>
          <w:b/>
          <w:sz w:val="20"/>
          <w:szCs w:val="20"/>
          <w:u w:val="single"/>
        </w:rPr>
      </w:pPr>
      <w:r w:rsidRPr="007A0F6E">
        <w:rPr>
          <w:rFonts w:ascii="Times New Roman" w:hAnsi="Times New Roman" w:cs="Times New Roman"/>
          <w:sz w:val="20"/>
          <w:szCs w:val="20"/>
        </w:rPr>
        <w:t xml:space="preserve">Community Action </w:t>
      </w:r>
      <w:r w:rsidR="00FC3B4D" w:rsidRPr="007A0F6E">
        <w:rPr>
          <w:rFonts w:ascii="Times New Roman" w:hAnsi="Times New Roman" w:cs="Times New Roman"/>
          <w:sz w:val="20"/>
          <w:szCs w:val="20"/>
        </w:rPr>
        <w:t>Partnership of Lancaster and Saunders Counties</w:t>
      </w:r>
      <w:r w:rsidRPr="007A0F6E">
        <w:rPr>
          <w:rFonts w:ascii="Times New Roman" w:hAnsi="Times New Roman" w:cs="Times New Roman"/>
          <w:sz w:val="20"/>
          <w:szCs w:val="20"/>
        </w:rPr>
        <w:t xml:space="preserve"> </w:t>
      </w:r>
      <w:r w:rsidR="009A216A" w:rsidRPr="007A0F6E">
        <w:rPr>
          <w:rFonts w:ascii="Times New Roman" w:hAnsi="Times New Roman" w:cs="Times New Roman"/>
          <w:sz w:val="20"/>
          <w:szCs w:val="20"/>
        </w:rPr>
        <w:t>is an</w:t>
      </w:r>
      <w:r w:rsidRPr="007A0F6E">
        <w:rPr>
          <w:rFonts w:ascii="Times New Roman" w:hAnsi="Times New Roman" w:cs="Times New Roman"/>
          <w:sz w:val="20"/>
          <w:szCs w:val="20"/>
        </w:rPr>
        <w:t xml:space="preserve"> equal opportunity employer and do</w:t>
      </w:r>
      <w:r w:rsidR="009A216A" w:rsidRPr="007A0F6E">
        <w:rPr>
          <w:rFonts w:ascii="Times New Roman" w:hAnsi="Times New Roman" w:cs="Times New Roman"/>
          <w:sz w:val="20"/>
          <w:szCs w:val="20"/>
        </w:rPr>
        <w:t>es</w:t>
      </w:r>
      <w:r w:rsidRPr="007A0F6E">
        <w:rPr>
          <w:rFonts w:ascii="Times New Roman" w:hAnsi="Times New Roman" w:cs="Times New Roman"/>
          <w:sz w:val="20"/>
          <w:szCs w:val="20"/>
        </w:rPr>
        <w:t xml:space="preserve"> not discriminate on the basis of race, color, religion, national origin, marital status, veteran status, political affiliation, sexual orientation or gender identity, disability, sex, age or any other status protected by state or federal law.</w:t>
      </w:r>
      <w:r w:rsidR="008B16CC" w:rsidRPr="007A0F6E">
        <w:rPr>
          <w:rFonts w:ascii="Times New Roman" w:hAnsi="Times New Roman" w:cs="Times New Roman"/>
          <w:sz w:val="20"/>
          <w:szCs w:val="20"/>
        </w:rPr>
        <w:t xml:space="preserve">  </w:t>
      </w:r>
    </w:p>
    <w:sectPr w:rsidR="00341E4E" w:rsidRPr="007A0F6E" w:rsidSect="009302F2">
      <w:pgSz w:w="12240" w:h="15840"/>
      <w:pgMar w:top="450" w:right="1440" w:bottom="45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53149D8"/>
    <w:multiLevelType w:val="hybridMultilevel"/>
    <w:tmpl w:val="4E50C5DE"/>
    <w:lvl w:ilvl="0" w:tplc="2F88FA5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8A164E"/>
    <w:multiLevelType w:val="hybridMultilevel"/>
    <w:tmpl w:val="D8BC29C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046A5"/>
    <w:multiLevelType w:val="multilevel"/>
    <w:tmpl w:val="B20E47D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nsid w:val="1BD2105F"/>
    <w:multiLevelType w:val="hybridMultilevel"/>
    <w:tmpl w:val="2CF88A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212DA6"/>
    <w:multiLevelType w:val="hybridMultilevel"/>
    <w:tmpl w:val="E24C3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81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35186E"/>
    <w:multiLevelType w:val="multilevel"/>
    <w:tmpl w:val="189A2DFC"/>
    <w:lvl w:ilvl="0">
      <w:start w:val="1"/>
      <w:numFmt w:val="decimal"/>
      <w:lvlText w:val="%1."/>
      <w:lvlJc w:val="left"/>
      <w:pPr>
        <w:ind w:left="720" w:hanging="360"/>
      </w:pPr>
      <w:rPr>
        <w:color w:val="auto"/>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0">
    <w:nsid w:val="25375A7E"/>
    <w:multiLevelType w:val="multilevel"/>
    <w:tmpl w:val="E7B8107E"/>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nsid w:val="47C35209"/>
    <w:multiLevelType w:val="hybridMultilevel"/>
    <w:tmpl w:val="2B8858D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FA004E0"/>
    <w:multiLevelType w:val="multilevel"/>
    <w:tmpl w:val="841E01AA"/>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3">
    <w:nsid w:val="5174073A"/>
    <w:multiLevelType w:val="hybridMultilevel"/>
    <w:tmpl w:val="F2764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C81E46"/>
    <w:multiLevelType w:val="hybridMultilevel"/>
    <w:tmpl w:val="C6DA2226"/>
    <w:lvl w:ilvl="0" w:tplc="6D2CBA42">
      <w:start w:val="1"/>
      <w:numFmt w:val="decimal"/>
      <w:pStyle w:val="BulletedList"/>
      <w:lvlText w:val="%1."/>
      <w:lvlJc w:val="left"/>
      <w:pPr>
        <w:ind w:left="720" w:hanging="360"/>
      </w:pPr>
      <w:rPr>
        <w:rFonts w:ascii="Calibri" w:eastAsia="Calibri" w:hAnsi="Calibr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E76D6F"/>
    <w:multiLevelType w:val="hybridMultilevel"/>
    <w:tmpl w:val="D8FCBA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084901"/>
    <w:multiLevelType w:val="hybridMultilevel"/>
    <w:tmpl w:val="F392D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451628"/>
    <w:multiLevelType w:val="hybridMultilevel"/>
    <w:tmpl w:val="56824E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7072AB"/>
    <w:multiLevelType w:val="multilevel"/>
    <w:tmpl w:val="74265AF0"/>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nsid w:val="70CF04F2"/>
    <w:multiLevelType w:val="hybridMultilevel"/>
    <w:tmpl w:val="28547400"/>
    <w:lvl w:ilvl="0" w:tplc="86E0BB16">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166736"/>
    <w:multiLevelType w:val="hybridMultilevel"/>
    <w:tmpl w:val="7BE8EA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6BA082E"/>
    <w:multiLevelType w:val="hybridMultilevel"/>
    <w:tmpl w:val="FB3E4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4"/>
  </w:num>
  <w:num w:numId="4">
    <w:abstractNumId w:val="12"/>
  </w:num>
  <w:num w:numId="5">
    <w:abstractNumId w:val="18"/>
  </w:num>
  <w:num w:numId="6">
    <w:abstractNumId w:val="20"/>
  </w:num>
  <w:num w:numId="7">
    <w:abstractNumId w:val="6"/>
  </w:num>
  <w:num w:numId="8">
    <w:abstractNumId w:val="10"/>
  </w:num>
  <w:num w:numId="9">
    <w:abstractNumId w:val="13"/>
  </w:num>
  <w:num w:numId="10">
    <w:abstractNumId w:val="21"/>
  </w:num>
  <w:num w:numId="11">
    <w:abstractNumId w:val="5"/>
  </w:num>
  <w:num w:numId="12">
    <w:abstractNumId w:val="16"/>
  </w:num>
  <w:num w:numId="13">
    <w:abstractNumId w:val="7"/>
  </w:num>
  <w:num w:numId="14">
    <w:abstractNumId w:val="2"/>
  </w:num>
  <w:num w:numId="15">
    <w:abstractNumId w:val="0"/>
  </w:num>
  <w:num w:numId="16">
    <w:abstractNumId w:val="3"/>
  </w:num>
  <w:num w:numId="17">
    <w:abstractNumId w:val="1"/>
  </w:num>
  <w:num w:numId="18">
    <w:abstractNumId w:val="14"/>
  </w:num>
  <w:num w:numId="19">
    <w:abstractNumId w:val="17"/>
  </w:num>
  <w:num w:numId="20">
    <w:abstractNumId w:val="9"/>
  </w:num>
  <w:num w:numId="21">
    <w:abstractNumId w:val="11"/>
  </w:num>
  <w:num w:numId="22">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jie Andrews">
    <w15:presenceInfo w15:providerId="AD" w15:userId="S-1-5-21-854245398-2000478354-725345543-4683"/>
  </w15:person>
  <w15:person w15:author="Jill Bomberger">
    <w15:presenceInfo w15:providerId="AD" w15:userId="S-1-5-21-854245398-2000478354-725345543-52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D4D"/>
    <w:rsid w:val="00021AEA"/>
    <w:rsid w:val="000230CF"/>
    <w:rsid w:val="00047617"/>
    <w:rsid w:val="00053E41"/>
    <w:rsid w:val="00056733"/>
    <w:rsid w:val="00076F47"/>
    <w:rsid w:val="00081CAC"/>
    <w:rsid w:val="00084E82"/>
    <w:rsid w:val="00097324"/>
    <w:rsid w:val="000A13C8"/>
    <w:rsid w:val="000D62B1"/>
    <w:rsid w:val="000F7C5C"/>
    <w:rsid w:val="00136051"/>
    <w:rsid w:val="0014134F"/>
    <w:rsid w:val="00151398"/>
    <w:rsid w:val="00167240"/>
    <w:rsid w:val="0016740A"/>
    <w:rsid w:val="001832D4"/>
    <w:rsid w:val="001940EF"/>
    <w:rsid w:val="001C10CC"/>
    <w:rsid w:val="001C3BF3"/>
    <w:rsid w:val="001E2839"/>
    <w:rsid w:val="00204547"/>
    <w:rsid w:val="00237B40"/>
    <w:rsid w:val="002704D9"/>
    <w:rsid w:val="0028053B"/>
    <w:rsid w:val="00293A86"/>
    <w:rsid w:val="002A41C6"/>
    <w:rsid w:val="002A7718"/>
    <w:rsid w:val="002D4550"/>
    <w:rsid w:val="002D6295"/>
    <w:rsid w:val="002E2A45"/>
    <w:rsid w:val="003241D9"/>
    <w:rsid w:val="00341E4E"/>
    <w:rsid w:val="00357A83"/>
    <w:rsid w:val="003754E5"/>
    <w:rsid w:val="0039696C"/>
    <w:rsid w:val="003C7FE9"/>
    <w:rsid w:val="003D1E29"/>
    <w:rsid w:val="00424D4D"/>
    <w:rsid w:val="00440857"/>
    <w:rsid w:val="00461F56"/>
    <w:rsid w:val="00467E70"/>
    <w:rsid w:val="00471C08"/>
    <w:rsid w:val="00475E91"/>
    <w:rsid w:val="00487125"/>
    <w:rsid w:val="00493F00"/>
    <w:rsid w:val="00494686"/>
    <w:rsid w:val="00496E86"/>
    <w:rsid w:val="00505E96"/>
    <w:rsid w:val="0052490F"/>
    <w:rsid w:val="005C6DAE"/>
    <w:rsid w:val="005D060E"/>
    <w:rsid w:val="005D30F3"/>
    <w:rsid w:val="005E3999"/>
    <w:rsid w:val="005E43D6"/>
    <w:rsid w:val="006142EC"/>
    <w:rsid w:val="00615611"/>
    <w:rsid w:val="0061562B"/>
    <w:rsid w:val="0063015A"/>
    <w:rsid w:val="00644360"/>
    <w:rsid w:val="00660F32"/>
    <w:rsid w:val="00667D64"/>
    <w:rsid w:val="006A5270"/>
    <w:rsid w:val="006B3594"/>
    <w:rsid w:val="006F1532"/>
    <w:rsid w:val="0071188A"/>
    <w:rsid w:val="00714E24"/>
    <w:rsid w:val="0073545F"/>
    <w:rsid w:val="007409A0"/>
    <w:rsid w:val="0074335E"/>
    <w:rsid w:val="007603E0"/>
    <w:rsid w:val="007712E6"/>
    <w:rsid w:val="00773B77"/>
    <w:rsid w:val="00785CCF"/>
    <w:rsid w:val="007A0F6E"/>
    <w:rsid w:val="007D7CF6"/>
    <w:rsid w:val="007E1457"/>
    <w:rsid w:val="007F3291"/>
    <w:rsid w:val="007F3C40"/>
    <w:rsid w:val="00806A61"/>
    <w:rsid w:val="0082310A"/>
    <w:rsid w:val="00864BED"/>
    <w:rsid w:val="00880E7B"/>
    <w:rsid w:val="0089082B"/>
    <w:rsid w:val="008A1B5E"/>
    <w:rsid w:val="008A6299"/>
    <w:rsid w:val="008B16CC"/>
    <w:rsid w:val="008B6708"/>
    <w:rsid w:val="008C2C2C"/>
    <w:rsid w:val="008C67ED"/>
    <w:rsid w:val="008F4002"/>
    <w:rsid w:val="00923576"/>
    <w:rsid w:val="009302F2"/>
    <w:rsid w:val="0096787C"/>
    <w:rsid w:val="009A216A"/>
    <w:rsid w:val="009A4B85"/>
    <w:rsid w:val="009A4BC1"/>
    <w:rsid w:val="009A6A69"/>
    <w:rsid w:val="009B3D84"/>
    <w:rsid w:val="009D1400"/>
    <w:rsid w:val="009E07CF"/>
    <w:rsid w:val="009F19F4"/>
    <w:rsid w:val="00A13ECC"/>
    <w:rsid w:val="00A44F99"/>
    <w:rsid w:val="00A8492B"/>
    <w:rsid w:val="00A858F9"/>
    <w:rsid w:val="00A91CE9"/>
    <w:rsid w:val="00A963EC"/>
    <w:rsid w:val="00AD54E9"/>
    <w:rsid w:val="00AF1DD4"/>
    <w:rsid w:val="00AF7B8F"/>
    <w:rsid w:val="00B44F92"/>
    <w:rsid w:val="00B55D66"/>
    <w:rsid w:val="00B56BCF"/>
    <w:rsid w:val="00B70A43"/>
    <w:rsid w:val="00BA01C2"/>
    <w:rsid w:val="00BA0A1B"/>
    <w:rsid w:val="00BE13F8"/>
    <w:rsid w:val="00C00315"/>
    <w:rsid w:val="00C145B2"/>
    <w:rsid w:val="00C34787"/>
    <w:rsid w:val="00C446F9"/>
    <w:rsid w:val="00C465AC"/>
    <w:rsid w:val="00C510C0"/>
    <w:rsid w:val="00C90C35"/>
    <w:rsid w:val="00CA29F7"/>
    <w:rsid w:val="00CB4E60"/>
    <w:rsid w:val="00D1100F"/>
    <w:rsid w:val="00D1382F"/>
    <w:rsid w:val="00D3368B"/>
    <w:rsid w:val="00D343CC"/>
    <w:rsid w:val="00D5282C"/>
    <w:rsid w:val="00D80223"/>
    <w:rsid w:val="00D937C3"/>
    <w:rsid w:val="00DA5F63"/>
    <w:rsid w:val="00DB4EB9"/>
    <w:rsid w:val="00DB7492"/>
    <w:rsid w:val="00DC196B"/>
    <w:rsid w:val="00DC4F5E"/>
    <w:rsid w:val="00DD2CC4"/>
    <w:rsid w:val="00DF019F"/>
    <w:rsid w:val="00DF5C8F"/>
    <w:rsid w:val="00E02A85"/>
    <w:rsid w:val="00E214E1"/>
    <w:rsid w:val="00E2199F"/>
    <w:rsid w:val="00E21D59"/>
    <w:rsid w:val="00E22466"/>
    <w:rsid w:val="00E323B8"/>
    <w:rsid w:val="00E334D5"/>
    <w:rsid w:val="00E353DB"/>
    <w:rsid w:val="00E35CA1"/>
    <w:rsid w:val="00E5247B"/>
    <w:rsid w:val="00E66630"/>
    <w:rsid w:val="00E8049E"/>
    <w:rsid w:val="00E828DE"/>
    <w:rsid w:val="00E92AEE"/>
    <w:rsid w:val="00EA0F4A"/>
    <w:rsid w:val="00EA1B10"/>
    <w:rsid w:val="00EB1D41"/>
    <w:rsid w:val="00EF14D3"/>
    <w:rsid w:val="00F15169"/>
    <w:rsid w:val="00F22EB1"/>
    <w:rsid w:val="00F35336"/>
    <w:rsid w:val="00F35726"/>
    <w:rsid w:val="00F66E31"/>
    <w:rsid w:val="00F71FA0"/>
    <w:rsid w:val="00FB3D3A"/>
    <w:rsid w:val="00FC2F13"/>
    <w:rsid w:val="00FC3B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4E4B3808-A393-41C8-852F-F00E79FB1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EB1"/>
  </w:style>
  <w:style w:type="paragraph" w:styleId="Heading3">
    <w:name w:val="heading 3"/>
    <w:basedOn w:val="Normal"/>
    <w:next w:val="Normal"/>
    <w:link w:val="Heading3Char"/>
    <w:unhideWhenUsed/>
    <w:qFormat/>
    <w:rsid w:val="00487125"/>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E353DB"/>
  </w:style>
  <w:style w:type="paragraph" w:styleId="ListParagraph">
    <w:name w:val="List Paragraph"/>
    <w:basedOn w:val="Normal"/>
    <w:uiPriority w:val="34"/>
    <w:qFormat/>
    <w:rsid w:val="00E353DB"/>
    <w:pPr>
      <w:ind w:left="720"/>
      <w:contextualSpacing/>
    </w:pPr>
  </w:style>
  <w:style w:type="paragraph" w:customStyle="1" w:styleId="BulletedList">
    <w:name w:val="Bulleted List"/>
    <w:basedOn w:val="Normal"/>
    <w:qFormat/>
    <w:rsid w:val="002A41C6"/>
    <w:pPr>
      <w:numPr>
        <w:numId w:val="18"/>
      </w:numPr>
      <w:spacing w:before="60" w:after="20" w:line="240" w:lineRule="auto"/>
    </w:pPr>
    <w:rPr>
      <w:rFonts w:ascii="Calibri" w:eastAsia="Calibri" w:hAnsi="Calibri" w:cs="Times New Roman"/>
      <w:sz w:val="20"/>
    </w:rPr>
  </w:style>
  <w:style w:type="character" w:styleId="Hyperlink">
    <w:name w:val="Hyperlink"/>
    <w:basedOn w:val="DefaultParagraphFont"/>
    <w:uiPriority w:val="99"/>
    <w:unhideWhenUsed/>
    <w:rsid w:val="00F35336"/>
    <w:rPr>
      <w:color w:val="FF8119" w:themeColor="hyperlink"/>
      <w:u w:val="single"/>
    </w:rPr>
  </w:style>
  <w:style w:type="paragraph" w:styleId="BalloonText">
    <w:name w:val="Balloon Text"/>
    <w:basedOn w:val="Normal"/>
    <w:link w:val="BalloonTextChar"/>
    <w:uiPriority w:val="99"/>
    <w:semiHidden/>
    <w:unhideWhenUsed/>
    <w:rsid w:val="00C14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45B2"/>
    <w:rPr>
      <w:rFonts w:ascii="Tahoma" w:hAnsi="Tahoma" w:cs="Tahoma"/>
      <w:sz w:val="16"/>
      <w:szCs w:val="16"/>
    </w:rPr>
  </w:style>
  <w:style w:type="character" w:customStyle="1" w:styleId="Heading3Char">
    <w:name w:val="Heading 3 Char"/>
    <w:basedOn w:val="DefaultParagraphFont"/>
    <w:link w:val="Heading3"/>
    <w:rsid w:val="00487125"/>
    <w:rPr>
      <w:rFonts w:ascii="Cambria" w:eastAsia="Times New Roman" w:hAnsi="Cambria" w:cs="Times New Roman"/>
      <w:b/>
      <w:bCs/>
      <w:sz w:val="26"/>
      <w:szCs w:val="26"/>
    </w:rPr>
  </w:style>
  <w:style w:type="paragraph" w:styleId="BodyText">
    <w:name w:val="Body Text"/>
    <w:basedOn w:val="Normal"/>
    <w:link w:val="BodyTextChar"/>
    <w:unhideWhenUsed/>
    <w:rsid w:val="00494686"/>
    <w:pPr>
      <w:spacing w:after="0" w:line="240" w:lineRule="auto"/>
      <w:jc w:val="center"/>
    </w:pPr>
    <w:rPr>
      <w:rFonts w:ascii="Arial Black" w:eastAsia="Times New Roman" w:hAnsi="Arial Black" w:cs="Times New Roman"/>
      <w:sz w:val="44"/>
      <w:szCs w:val="24"/>
    </w:rPr>
  </w:style>
  <w:style w:type="character" w:customStyle="1" w:styleId="BodyTextChar">
    <w:name w:val="Body Text Char"/>
    <w:basedOn w:val="DefaultParagraphFont"/>
    <w:link w:val="BodyText"/>
    <w:rsid w:val="00494686"/>
    <w:rPr>
      <w:rFonts w:ascii="Arial Black" w:eastAsia="Times New Roman" w:hAnsi="Arial Black" w:cs="Times New Roman"/>
      <w:sz w:val="44"/>
      <w:szCs w:val="24"/>
    </w:rPr>
  </w:style>
  <w:style w:type="paragraph" w:styleId="NoSpacing">
    <w:name w:val="No Spacing"/>
    <w:uiPriority w:val="1"/>
    <w:qFormat/>
    <w:rsid w:val="009302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cid:image002.jpg@01D3219C.118770A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mandrews@communityactionatwork.org" TargetMode="External"/><Relationship Id="rId5" Type="http://schemas.openxmlformats.org/officeDocument/2006/relationships/webSettings" Target="webSettings.xml"/><Relationship Id="rId10" Type="http://schemas.openxmlformats.org/officeDocument/2006/relationships/hyperlink" Target="mailto:mandrews@communityactionatwork.org"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CA0A9-DB50-46D3-863E-617068540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 Hansen</dc:creator>
  <cp:lastModifiedBy>Marjie Andrews</cp:lastModifiedBy>
  <cp:revision>4</cp:revision>
  <cp:lastPrinted>2016-02-26T17:43:00Z</cp:lastPrinted>
  <dcterms:created xsi:type="dcterms:W3CDTF">2019-03-22T19:05:00Z</dcterms:created>
  <dcterms:modified xsi:type="dcterms:W3CDTF">2019-03-22T20:09:00Z</dcterms:modified>
</cp:coreProperties>
</file>